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bookmarkStart w:id="1" w:name="_GoBack"/>
      <w:bookmarkEnd w:id="1"/>
      <w:bookmarkStart w:id="0" w:name="_Hlk126618451"/>
      <w:r>
        <w:rPr>
          <w:rFonts w:hint="eastAsia" w:ascii="黑体" w:hAnsi="黑体" w:eastAsia="黑体"/>
          <w:sz w:val="32"/>
          <w:szCs w:val="32"/>
        </w:rPr>
        <w:t>附件</w:t>
      </w:r>
      <w:bookmarkEnd w:id="0"/>
      <w:r>
        <w:rPr>
          <w:rFonts w:ascii="黑体" w:hAnsi="黑体" w:eastAsia="黑体"/>
          <w:sz w:val="32"/>
          <w:szCs w:val="32"/>
        </w:rPr>
        <w:t>2</w:t>
      </w:r>
    </w:p>
    <w:p>
      <w:pPr>
        <w:spacing w:line="560" w:lineRule="exact"/>
      </w:pP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专项赛道命题规则</w:t>
      </w:r>
    </w:p>
    <w:p>
      <w:pPr>
        <w:spacing w:line="560" w:lineRule="exact"/>
      </w:pPr>
    </w:p>
    <w:p>
      <w:pPr>
        <w:spacing w:line="560" w:lineRule="exact"/>
        <w:ind w:firstLine="640" w:firstLineChars="200"/>
      </w:pPr>
      <w:r>
        <w:rPr>
          <w:rFonts w:hint="eastAsia" w:ascii="仿宋" w:hAnsi="仿宋" w:eastAsia="仿宋"/>
          <w:sz w:val="32"/>
          <w:szCs w:val="32"/>
        </w:rPr>
        <w:t>为进一步做好数字人民币的宣传普及工作，提升数字人民币在高校师生等重点用户群体中的认知度、影响力，</w:t>
      </w:r>
      <w:r>
        <w:rPr>
          <w:rFonts w:hint="eastAsia" w:ascii="仿宋" w:hAnsi="仿宋" w:eastAsia="仿宋"/>
          <w:sz w:val="32"/>
          <w:szCs w:val="32"/>
          <w:lang w:val="en-US" w:eastAsia="zh-CN"/>
        </w:rPr>
        <w:t>经研究</w:t>
      </w:r>
      <w:r>
        <w:rPr>
          <w:rFonts w:hint="eastAsia" w:ascii="仿宋" w:hAnsi="仿宋" w:eastAsia="仿宋"/>
          <w:sz w:val="32"/>
          <w:szCs w:val="32"/>
        </w:rPr>
        <w:t>决定开展“农行杯·数字人民币在浙里”公益广告</w:t>
      </w:r>
      <w:r>
        <w:rPr>
          <w:rFonts w:hint="eastAsia" w:ascii="仿宋" w:hAnsi="仿宋" w:eastAsia="仿宋"/>
          <w:sz w:val="32"/>
          <w:szCs w:val="32"/>
          <w:lang w:val="en-US" w:eastAsia="zh-CN"/>
        </w:rPr>
        <w:t>专项赛</w:t>
      </w:r>
      <w:r>
        <w:rPr>
          <w:rFonts w:hint="eastAsia" w:ascii="仿宋" w:hAnsi="仿宋" w:eastAsia="仿宋"/>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一、大赛主题和时间</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大赛主题</w:t>
      </w:r>
      <w:r>
        <w:rPr>
          <w:rFonts w:hint="eastAsia" w:ascii="仿宋" w:hAnsi="仿宋" w:eastAsia="仿宋"/>
          <w:sz w:val="32"/>
          <w:szCs w:val="32"/>
        </w:rPr>
        <w:t>：数字人民币在浙里</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大赛时间</w:t>
      </w:r>
      <w:r>
        <w:rPr>
          <w:rFonts w:hint="eastAsia" w:ascii="仿宋" w:hAnsi="仿宋" w:eastAsia="仿宋"/>
          <w:sz w:val="32"/>
          <w:szCs w:val="32"/>
        </w:rPr>
        <w:t>：2023年4月至2</w:t>
      </w:r>
      <w:r>
        <w:rPr>
          <w:rFonts w:ascii="仿宋" w:hAnsi="仿宋" w:eastAsia="仿宋"/>
          <w:sz w:val="32"/>
          <w:szCs w:val="32"/>
        </w:rPr>
        <w:t>023</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、参赛对象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浙江省在校全日制本科、专科和研究生均可报名参赛，每类参赛报名人数根据大赛规则执行。</w:t>
      </w:r>
    </w:p>
    <w:p>
      <w:pPr>
        <w:spacing w:line="560" w:lineRule="exact"/>
        <w:ind w:firstLine="640" w:firstLineChars="200"/>
        <w:rPr>
          <w:rFonts w:ascii="仿宋" w:hAnsi="仿宋" w:eastAsia="仿宋"/>
          <w:sz w:val="32"/>
          <w:szCs w:val="32"/>
        </w:rPr>
      </w:pPr>
      <w:r>
        <w:rPr>
          <w:rFonts w:hint="eastAsia" w:ascii="黑体" w:hAnsi="黑体" w:eastAsia="黑体"/>
          <w:sz w:val="32"/>
          <w:szCs w:val="32"/>
          <w:lang w:val="en-US" w:eastAsia="zh-CN"/>
        </w:rPr>
        <w:t>三</w:t>
      </w:r>
      <w:r>
        <w:rPr>
          <w:rFonts w:hint="eastAsia" w:ascii="黑体" w:hAnsi="黑体" w:eastAsia="黑体"/>
          <w:sz w:val="32"/>
          <w:szCs w:val="32"/>
        </w:rPr>
        <w:t>、参赛要求</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（一）作品内容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围绕“数字人民币在浙里”主题创作，包括但不限于以下几方面：</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1.数字人民币知识和使用方法的创意宣传；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2.数字人民币应用场景与地方特色或城市形象的融合展示；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3.数字人民币创新场景的应用或创意展示；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4.其他展示数字人民币特性或与之充分结合的创意作品。</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（二）作品类别与格式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参赛作品分为平面类、视频类、策划案类三类。</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1.平面类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）移动端：移动端发布的静态广告，作品数量6幅以内（含6幅），加手机型边框，或长幅广告，可排版在3张A3 页面上。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（2）传统媒体：包括纸质媒体广告、 VI 设计、包装设计、产品设计等。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（3）网上提交：文件格式为 jpg，色彩模式 RGB, 规格 A3（297×420mm），分辨率 300dpi，作品不得超过 3 张页面，单个文件不大于5MB。</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（4）线下提交：与网上提交的作品要求相同。</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2.视频类</w:t>
      </w:r>
      <w:r>
        <w:rPr>
          <w:rFonts w:hint="eastAsia" w:ascii="仿宋" w:hAnsi="仿宋" w:eastAsia="仿宋"/>
          <w:sz w:val="32"/>
          <w:szCs w:val="32"/>
        </w:rPr>
        <w:t>（影视广告、微电影广告、短视频）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（1）拍摄工具及制作软件不限。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（2）影视广告时长：15 秒或 30 秒两种规格，限横屏；微电影广告时长：30-180秒，限横屏；短视频时长：30秒以内（含30秒），限竖屏；视频宽高比9:20至9:16。不要倒计时，不可出现创作者相关信息。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（3）网上提交：mp4格式，文件大小不超过30MB。</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（4）线下提交：提交高质量电子文件，格式不限。</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3.策划案类</w:t>
      </w:r>
      <w:r>
        <w:rPr>
          <w:rFonts w:hint="eastAsia" w:ascii="仿宋" w:hAnsi="仿宋" w:eastAsia="仿宋"/>
          <w:sz w:val="32"/>
          <w:szCs w:val="32"/>
        </w:rPr>
        <w:t>（广告策划、营销策划）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可以做广告策划案或命题要求的专项策划。内容要求：（1）内容提要；（2）市场环境分析（数据翔实，引用数据资料注明出处，调查表附后）；（3）营销提案；（4）创意设计执行提案；（5）媒介提案；（6）广告预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提交：（1）文件规格：页面尺寸为A4，正文不超过30页，附件不超过10页；（2）网上提交：pdf格式，文件大小不超过100MB；（3）线下提交：可编辑的pdf或ppt格式文件，如有音频、视频文件也需一并提交，文件大小不限。</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（三）作品要求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1.作品名称自定，但需注明作品类别，体裁和风格不限，鼓励采用广告新思想、新媒介和新创意进行设计和策划。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作品要求切合主题，围绕数字人民币进行创作，思想健康、积极向上，贴近生活、真实感人，富有创意、凸显特色，不得出现违背社会主义核心价值观要求的元素和内容。数字人民币官方参考资料：《中国数字人民币的研发进展白皮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参赛作品须为参赛者原创，严禁抄袭。不得使用AI进行创作。作品内容必须符合《中华人民共和国广告法》要求。参赛者应签署浙江省大学生广告创意设计竞赛承诺书确认拥有作品的著作权，并确保作品参赛前未在报纸、杂志等平面媒体和网络、电视等电子媒体公开发表。大赛主办方和承办方不承担包括肖像权、名誉权、隐私权、著作权、商标权等纠纷而产生的法律责任。如出现上述责任，组委会保留取消其参赛资格或取消其所获奖项及追回奖品的权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参赛作品展示部分严禁标注参赛学生的学校、院系、姓名及其他特殊标记，不能体现个人信息，否则视为放弃参赛权。参赛作品自提交之日起，即视为许可组委会或者组委会指定的第三方无偿采用参赛作品开展后续宣传。组委会将根据作品征集评审情况，推选优秀作品参加其他赛事、活动的评选、展示，荣誉归参赛者及参赛学校所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参赛者均视为接受上述各项条款，大赛组委会保留对本次活动的最终解释权。</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w:t>
      </w:r>
      <w:r>
        <w:rPr>
          <w:rFonts w:hint="eastAsia" w:ascii="黑体" w:hAnsi="黑体" w:eastAsia="黑体"/>
          <w:sz w:val="32"/>
          <w:szCs w:val="32"/>
          <w:lang w:val="en-US" w:eastAsia="zh-CN"/>
        </w:rPr>
        <w:t>竞赛</w:t>
      </w:r>
      <w:r>
        <w:rPr>
          <w:rFonts w:hint="eastAsia" w:ascii="黑体" w:hAnsi="黑体" w:eastAsia="黑体"/>
          <w:sz w:val="32"/>
          <w:szCs w:val="32"/>
        </w:rPr>
        <w:t>流程</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w:t>
      </w:r>
      <w:r>
        <w:rPr>
          <w:rFonts w:hint="eastAsia" w:ascii="楷体" w:hAnsi="楷体" w:eastAsia="楷体"/>
          <w:b/>
          <w:bCs/>
          <w:sz w:val="32"/>
          <w:szCs w:val="32"/>
          <w:lang w:val="en-US" w:eastAsia="zh-CN"/>
        </w:rPr>
        <w:t>数字人民币</w:t>
      </w:r>
      <w:r>
        <w:rPr>
          <w:rFonts w:hint="eastAsia" w:ascii="楷体" w:hAnsi="楷体" w:eastAsia="楷体"/>
          <w:b/>
          <w:bCs/>
          <w:sz w:val="32"/>
          <w:szCs w:val="32"/>
        </w:rPr>
        <w:t>红包领取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参赛者在进行报名</w:t>
      </w:r>
      <w:ins w:id="0" w:author="傅杰" w:date="2023-03-30T18:20:45Z">
        <w:r>
          <w:rPr>
            <w:rFonts w:hint="eastAsia" w:ascii="仿宋" w:hAnsi="仿宋" w:eastAsia="仿宋"/>
            <w:sz w:val="32"/>
            <w:szCs w:val="32"/>
            <w:lang w:eastAsia="zh-CN"/>
          </w:rPr>
          <w:t>并</w:t>
        </w:r>
      </w:ins>
      <w:ins w:id="1" w:author="傅杰" w:date="2023-03-30T18:20:49Z">
        <w:r>
          <w:rPr>
            <w:rFonts w:hint="eastAsia" w:ascii="仿宋" w:hAnsi="仿宋" w:eastAsia="仿宋"/>
            <w:sz w:val="32"/>
            <w:szCs w:val="32"/>
            <w:lang w:eastAsia="zh-CN"/>
          </w:rPr>
          <w:t>上传</w:t>
        </w:r>
      </w:ins>
      <w:ins w:id="2" w:author="傅杰" w:date="2023-03-30T18:20:51Z">
        <w:r>
          <w:rPr>
            <w:rFonts w:hint="eastAsia" w:ascii="仿宋" w:hAnsi="仿宋" w:eastAsia="仿宋"/>
            <w:sz w:val="32"/>
            <w:szCs w:val="32"/>
            <w:lang w:eastAsia="zh-CN"/>
          </w:rPr>
          <w:t>作品</w:t>
        </w:r>
      </w:ins>
      <w:ins w:id="3" w:author="傅杰" w:date="2023-03-30T18:20:53Z">
        <w:r>
          <w:rPr>
            <w:rFonts w:hint="eastAsia" w:ascii="仿宋" w:hAnsi="仿宋" w:eastAsia="仿宋"/>
            <w:sz w:val="32"/>
            <w:szCs w:val="32"/>
            <w:lang w:eastAsia="zh-CN"/>
          </w:rPr>
          <w:t>之后</w:t>
        </w:r>
      </w:ins>
      <w:r>
        <w:rPr>
          <w:rFonts w:hint="eastAsia" w:ascii="仿宋" w:hAnsi="仿宋" w:eastAsia="仿宋"/>
          <w:sz w:val="32"/>
          <w:szCs w:val="32"/>
        </w:rPr>
        <w:t>，省赛平台将出现一个弹窗提示，附链接跳转至“浙江农行微银行”微信公众号活动页面，参赛者下载“数字人民币”app，开通中国农业银行数币钱包后，领取50元数字人民币红包支付大赛报名费。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注：开通中国农业银行数币钱包即可领取数币消费红包，不要求有中国农业银行的账户。但发放的红包为消费红包，只能用于数币消费时抵扣，无法以存款的形式存入银行卡。</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（二）报名与作品提交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参赛作品提交截止时间与省赛平台一致。浙江省大学生广告创意设计竞赛作品网上提交截止日期为2023年6月15日24:00，浙江省竞赛网学生上传作品网址为：</w:t>
      </w:r>
      <w:r>
        <w:fldChar w:fldCharType="begin"/>
      </w:r>
      <w:r>
        <w:instrText xml:space="preserve"> HYPERLINK "http://sun-ada.zj.moocollege.com/" </w:instrText>
      </w:r>
      <w:r>
        <w:fldChar w:fldCharType="separate"/>
      </w:r>
      <w:r>
        <w:rPr>
          <w:rStyle w:val="9"/>
          <w:rFonts w:hint="eastAsia" w:ascii="仿宋" w:hAnsi="仿宋" w:eastAsia="仿宋"/>
          <w:sz w:val="32"/>
          <w:szCs w:val="32"/>
        </w:rPr>
        <w:t>http://sun-ada.zj.moocollege.com/</w:t>
      </w:r>
      <w:r>
        <w:rPr>
          <w:rStyle w:val="9"/>
          <w:rFonts w:hint="eastAsia" w:ascii="仿宋" w:hAnsi="仿宋" w:eastAsia="仿宋"/>
          <w:sz w:val="32"/>
          <w:szCs w:val="32"/>
        </w:rPr>
        <w:fldChar w:fldCharType="end"/>
      </w:r>
      <w:r>
        <w:rPr>
          <w:rFonts w:hint="eastAsia" w:ascii="仿宋" w:hAnsi="仿宋" w:eastAsia="仿宋"/>
          <w:sz w:val="32"/>
          <w:szCs w:val="32"/>
        </w:rPr>
        <w:t>，浙江省大学生广告创意设计竞赛参赛者手册详见附件</w:t>
      </w:r>
      <w:r>
        <w:rPr>
          <w:rFonts w:ascii="仿宋" w:hAnsi="仿宋" w:eastAsia="仿宋"/>
          <w:sz w:val="32"/>
          <w:szCs w:val="32"/>
        </w:rPr>
        <w:t>4</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1.作品文件命名格式为：学校+参赛作品类别（平面类/视频类影视广告/视频类微电影广告/视频类短视频/策划案类）+作品名称+作品创作人（团队仅写队长）。不符合要求者不予受理。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rPr>
        <w:t xml:space="preserve"> </w:t>
      </w:r>
      <w:r>
        <w:rPr>
          <w:rFonts w:hint="eastAsia" w:ascii="仿宋" w:hAnsi="仿宋" w:eastAsia="仿宋"/>
          <w:sz w:val="32"/>
          <w:szCs w:val="32"/>
        </w:rPr>
        <w:t>所有参赛作品必须同时提交电子版材料，以U盘（封面张贴院校名称）形式快递至浙江省赛区秘书处。</w:t>
      </w:r>
    </w:p>
    <w:p>
      <w:pPr>
        <w:spacing w:line="560" w:lineRule="exact"/>
        <w:ind w:firstLine="643" w:firstLineChars="200"/>
        <w:rPr>
          <w:rFonts w:ascii="仿宋" w:hAnsi="仿宋" w:eastAsia="仿宋"/>
          <w:color w:val="FF0000"/>
          <w:sz w:val="32"/>
          <w:szCs w:val="32"/>
        </w:rPr>
      </w:pPr>
      <w:r>
        <w:rPr>
          <w:rFonts w:hint="eastAsia" w:ascii="仿宋" w:hAnsi="仿宋" w:eastAsia="仿宋"/>
          <w:b/>
          <w:bCs/>
          <w:sz w:val="32"/>
          <w:szCs w:val="32"/>
        </w:rPr>
        <w:t>电子版材料应按 “专项赛道命题”归档后放入U盘。具体包括</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b/>
          <w:bCs/>
          <w:sz w:val="32"/>
          <w:szCs w:val="32"/>
        </w:rPr>
        <w:t>报名承诺书、学生证照片、参赛作品</w:t>
      </w:r>
      <w:r>
        <w:rPr>
          <w:rFonts w:hint="eastAsia" w:ascii="仿宋" w:hAnsi="仿宋" w:eastAsia="仿宋"/>
          <w:sz w:val="32"/>
          <w:szCs w:val="32"/>
        </w:rPr>
        <w:t xml:space="preserve"> (策划案提交pdf或ppt文件）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b/>
          <w:bCs/>
          <w:sz w:val="32"/>
          <w:szCs w:val="32"/>
        </w:rPr>
        <w:t>参赛作品数量汇总统计表</w:t>
      </w:r>
      <w:r>
        <w:rPr>
          <w:rFonts w:hint="eastAsia" w:ascii="仿宋" w:hAnsi="仿宋" w:eastAsia="仿宋"/>
          <w:sz w:val="32"/>
          <w:szCs w:val="32"/>
        </w:rPr>
        <w:t>（附件</w:t>
      </w:r>
      <w:r>
        <w:rPr>
          <w:rFonts w:ascii="仿宋" w:hAnsi="仿宋" w:eastAsia="仿宋"/>
          <w:sz w:val="32"/>
          <w:szCs w:val="32"/>
        </w:rPr>
        <w:t>5</w:t>
      </w:r>
      <w:r>
        <w:rPr>
          <w:rFonts w:hint="eastAsia" w:ascii="仿宋" w:hAnsi="仿宋" w:eastAsia="仿宋"/>
          <w:sz w:val="32"/>
          <w:szCs w:val="32"/>
        </w:rPr>
        <w:t>）。请务必按照“专项命题”等格式要求进行整理，并准确核对数量。请各高校将参赛作品统计表纸质版材料（加盖学院公章），一式两份。</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作品文件的命名格式</w:t>
      </w:r>
      <w:r>
        <w:rPr>
          <w:rFonts w:hint="eastAsia" w:ascii="仿宋" w:hAnsi="仿宋" w:eastAsia="仿宋"/>
          <w:sz w:val="32"/>
          <w:szCs w:val="32"/>
        </w:rPr>
        <w:t>：学校+参赛作品类别+作品名称+作品创作人（团队仅写队长）；</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其他文件的命名格式</w:t>
      </w:r>
      <w:r>
        <w:rPr>
          <w:rFonts w:hint="eastAsia" w:ascii="仿宋" w:hAnsi="仿宋" w:eastAsia="仿宋"/>
          <w:sz w:val="32"/>
          <w:szCs w:val="32"/>
        </w:rPr>
        <w:t>：农行杯+报名承诺书、农行杯+学生证（或校园卡、身份证）1……。</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注：专项赛道命题的报名承诺书详见附件</w:t>
      </w:r>
      <w:r>
        <w:rPr>
          <w:rFonts w:ascii="仿宋" w:hAnsi="仿宋" w:eastAsia="仿宋"/>
          <w:sz w:val="32"/>
          <w:szCs w:val="32"/>
        </w:rPr>
        <w:t>3</w:t>
      </w:r>
      <w:r>
        <w:rPr>
          <w:rFonts w:hint="eastAsia" w:ascii="仿宋" w:hAnsi="仿宋" w:eastAsia="仿宋"/>
          <w:sz w:val="32"/>
          <w:szCs w:val="32"/>
        </w:rPr>
        <w:t>，请自行下载。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3.参赛学生提交报名成功后，需下载打印报名承诺书，凡参与的作者均需在签字栏处签字，连同学生证一并拍图或扫描为电子版，格式为jpg，提交到所在学校。</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各参赛高校作品网上提交和U盘提交寄发截止时间为2023年6月15日，以邮戳为准。未按要求提交的作品以及学校，分赛区有权取消其评奖资格。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邮寄地址：杭州市西湖区浙江大学紫金港校区西区创B楼成均苑三幢308，邮编：310058，收件人：叶盛，电话：13588169806。（为避免可能产生的物流问题，建议使用</w:t>
      </w:r>
      <w:r>
        <w:rPr>
          <w:rFonts w:hint="eastAsia" w:ascii="仿宋" w:hAnsi="仿宋" w:eastAsia="仿宋"/>
          <w:b/>
          <w:bCs/>
          <w:sz w:val="32"/>
          <w:szCs w:val="32"/>
        </w:rPr>
        <w:t>顺丰</w:t>
      </w:r>
      <w:r>
        <w:rPr>
          <w:rFonts w:hint="eastAsia" w:ascii="仿宋" w:hAnsi="仿宋" w:eastAsia="仿宋"/>
          <w:sz w:val="32"/>
          <w:szCs w:val="32"/>
        </w:rPr>
        <w:t>快递，不支持到付。）</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（三）作品创作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各高校组织本校学生按大赛要求创作公益广告作品。相关背景素材资料可以到“浙江农行微银行”微信公众号下载。</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（四）竞赛审核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各高校管理员需在6月18日24点前完成本校作品审核，高校管理员操作手册详见附件</w:t>
      </w:r>
      <w:r>
        <w:rPr>
          <w:rFonts w:ascii="仿宋" w:hAnsi="仿宋" w:eastAsia="仿宋"/>
          <w:sz w:val="32"/>
          <w:szCs w:val="32"/>
        </w:rPr>
        <w:t>6</w:t>
      </w:r>
      <w:r>
        <w:rPr>
          <w:rFonts w:hint="eastAsia" w:ascii="仿宋" w:hAnsi="仿宋" w:eastAsia="仿宋"/>
          <w:sz w:val="32"/>
          <w:szCs w:val="32"/>
        </w:rPr>
        <w:t>。</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（五）网络投票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2023年7月3日上午8:00开始，参赛作品在网络上展示，并同步进行网络投票。网络投票截止时间为7月8日上午8:00。网络投票结果仅用于评选最佳人气奖。网络展示与投票页面由中国农业银行浙江省分行落实制作。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最佳人气奖的网络投票开始前，浙江省大学生广告创意设计竞赛组委会将在大广赛负责教师的微信群、指导教师的QQ群中转发“农行杯·数字人民币在浙里”最佳人气奖网络投票的推文。推文由中国农业银行浙江省分行制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活动期间，投票用户通过微信线上平台进入投票通道。大赛主要分为平面类、视频类、策划案类，每位用户可分别在三个类别中选择三个参赛作品投票，每天仅可投票一次。首次投票成功后即可参与“数字人民币”大转盘抽奖活动，点击“数币送福利抽奖”按钮即可进入大转盘抽奖页进行活动抽奖，奖品为2-200元不等的随机红包。</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（六）获奖作品公示与优秀作品线上展出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大赛组委会邀请专家进行现场评审，评选出作品等级，2023年7月8日17:00前确定专家评审结果。评审结果在浙江省教育厅网站和“浙江农行微银行”微信公众号公示，接受社会监督。公示时间5个工作日。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在评审结果公示期满后，优秀作品将通过各获奖院校相关公众号进行线上展出。</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（七）颁奖仪式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暂定2023年7月8日下午的浙江省第十一届大学生广告创意设计竞赛等级奖线下答辩环节，举办“农行杯·数字人民币在浙里”公益广告大赛颁奖典礼。具体时间以最后通知为准。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六、参赛费用</w:t>
      </w:r>
    </w:p>
    <w:p>
      <w:pPr>
        <w:spacing w:line="560" w:lineRule="exact"/>
        <w:ind w:firstLine="640"/>
        <w:rPr>
          <w:rFonts w:hint="default" w:ascii="仿宋" w:hAnsi="仿宋" w:eastAsia="仿宋"/>
          <w:sz w:val="32"/>
          <w:szCs w:val="32"/>
          <w:lang w:val="en-US" w:eastAsia="zh-CN"/>
        </w:rPr>
      </w:pPr>
      <w:r>
        <w:rPr>
          <w:rFonts w:hint="eastAsia" w:ascii="仿宋" w:hAnsi="仿宋" w:eastAsia="仿宋"/>
          <w:sz w:val="32"/>
          <w:szCs w:val="32"/>
        </w:rPr>
        <w:t>“农行杯·数字人民币在浙里”专项赛道命题报名费</w:t>
      </w:r>
      <w:r>
        <w:rPr>
          <w:rFonts w:hint="eastAsia" w:ascii="仿宋" w:hAnsi="仿宋" w:eastAsia="仿宋"/>
          <w:sz w:val="32"/>
          <w:szCs w:val="32"/>
          <w:lang w:val="en-US" w:eastAsia="zh-CN"/>
        </w:rPr>
        <w:t>为50元</w:t>
      </w:r>
      <w:r>
        <w:rPr>
          <w:rFonts w:hint="eastAsia" w:ascii="仿宋" w:hAnsi="仿宋" w:eastAsia="仿宋"/>
          <w:sz w:val="32"/>
          <w:szCs w:val="32"/>
        </w:rPr>
        <w:t>（单件作品和系列作品均为50元）</w:t>
      </w:r>
      <w:r>
        <w:rPr>
          <w:rFonts w:hint="eastAsia" w:ascii="仿宋" w:hAnsi="仿宋" w:eastAsia="仿宋"/>
          <w:sz w:val="32"/>
          <w:szCs w:val="32"/>
          <w:lang w:eastAsia="zh-CN"/>
        </w:rPr>
        <w:t>。</w:t>
      </w:r>
      <w:r>
        <w:rPr>
          <w:rFonts w:hint="eastAsia" w:ascii="仿宋" w:hAnsi="仿宋" w:eastAsia="仿宋"/>
          <w:sz w:val="32"/>
          <w:szCs w:val="32"/>
        </w:rPr>
        <w:t>参赛者在进行报名</w:t>
      </w:r>
      <w:del w:id="4" w:author="傅杰" w:date="2023-03-30T18:21:59Z">
        <w:r>
          <w:rPr>
            <w:rFonts w:hint="eastAsia" w:ascii="仿宋" w:hAnsi="仿宋" w:eastAsia="仿宋"/>
            <w:sz w:val="32"/>
            <w:szCs w:val="32"/>
          </w:rPr>
          <w:delText>之前</w:delText>
        </w:r>
      </w:del>
      <w:r>
        <w:rPr>
          <w:rFonts w:hint="eastAsia" w:ascii="仿宋" w:hAnsi="仿宋" w:eastAsia="仿宋"/>
          <w:sz w:val="32"/>
          <w:szCs w:val="32"/>
        </w:rPr>
        <w:t>并上传作品之后，</w:t>
      </w:r>
      <w:r>
        <w:rPr>
          <w:rFonts w:hint="eastAsia" w:ascii="仿宋" w:hAnsi="仿宋" w:eastAsia="仿宋"/>
          <w:sz w:val="32"/>
          <w:szCs w:val="32"/>
          <w:lang w:val="en-US" w:eastAsia="zh-CN"/>
        </w:rPr>
        <w:t>根据提示</w:t>
      </w:r>
      <w:r>
        <w:rPr>
          <w:rFonts w:hint="eastAsia" w:ascii="仿宋" w:hAnsi="仿宋" w:eastAsia="仿宋"/>
          <w:sz w:val="32"/>
          <w:szCs w:val="32"/>
        </w:rPr>
        <w:t>下载“数字人民币”app，开通中国农业银行数币钱包</w:t>
      </w:r>
      <w:r>
        <w:rPr>
          <w:rFonts w:hint="eastAsia" w:ascii="仿宋" w:hAnsi="仿宋" w:eastAsia="仿宋"/>
          <w:sz w:val="32"/>
          <w:szCs w:val="32"/>
          <w:lang w:eastAsia="zh-CN"/>
        </w:rPr>
        <w:t>，</w:t>
      </w:r>
      <w:r>
        <w:rPr>
          <w:rFonts w:hint="eastAsia" w:ascii="仿宋" w:hAnsi="仿宋" w:eastAsia="仿宋"/>
          <w:sz w:val="32"/>
          <w:szCs w:val="32"/>
          <w:lang w:val="en-US" w:eastAsia="zh-CN"/>
        </w:rPr>
        <w:t>根据提示领取红包并进行报名支付。</w:t>
      </w:r>
    </w:p>
    <w:p>
      <w:pPr>
        <w:spacing w:line="560" w:lineRule="exact"/>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数字红包领取及支付咨询：9501357111</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款项到账情况咨询：金老师19357572213；刘老师</w:t>
      </w:r>
      <w:r>
        <w:rPr>
          <w:rFonts w:ascii="仿宋" w:hAnsi="仿宋" w:eastAsia="仿宋"/>
          <w:sz w:val="32"/>
          <w:szCs w:val="32"/>
        </w:rPr>
        <w:t>19817129721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七、奖项设置</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（一）奖项设置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大赛评奖将设置一等奖10名、二等奖20名、三等奖30名、最佳人气奖8名、优胜奖若干名。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一、二、三等奖由</w:t>
      </w:r>
      <w:r>
        <w:rPr>
          <w:rFonts w:hint="eastAsia" w:ascii="仿宋" w:hAnsi="仿宋" w:eastAsia="仿宋"/>
          <w:b/>
          <w:bCs/>
          <w:sz w:val="32"/>
          <w:szCs w:val="32"/>
        </w:rPr>
        <w:t>大赛组委会组织专家评选</w:t>
      </w:r>
      <w:r>
        <w:rPr>
          <w:rFonts w:hint="eastAsia" w:ascii="仿宋" w:hAnsi="仿宋" w:eastAsia="仿宋"/>
          <w:sz w:val="32"/>
          <w:szCs w:val="32"/>
        </w:rPr>
        <w:t>。</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最佳人气奖</w:t>
      </w:r>
      <w:r>
        <w:rPr>
          <w:rFonts w:hint="eastAsia" w:ascii="仿宋" w:hAnsi="仿宋" w:eastAsia="仿宋"/>
          <w:sz w:val="32"/>
          <w:szCs w:val="32"/>
        </w:rPr>
        <w:t>根据网络投票情况，对各类别票数排名领先的作品颁发最佳人气奖证书。</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优胜奖</w:t>
      </w:r>
      <w:r>
        <w:rPr>
          <w:rFonts w:hint="eastAsia" w:ascii="仿宋" w:hAnsi="仿宋" w:eastAsia="仿宋"/>
          <w:sz w:val="32"/>
          <w:szCs w:val="32"/>
        </w:rPr>
        <w:t>由大赛组委会将根据实际获奖情况设置优胜奖干。</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以上所有奖项均为获奖作品参赛者颁发获奖证书，体现参赛人员及指导老师姓名。团队参赛人数超过5人的，获奖证书上只填写团队前5位人员及指导老师姓名。</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（二）奖金及奖品设置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大赛奖金总额暂定为14万元，以数字人民币的形式发放。</w:t>
      </w:r>
    </w:p>
    <w:tbl>
      <w:tblPr>
        <w:tblStyle w:val="7"/>
        <w:tblW w:w="8364"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560"/>
        <w:gridCol w:w="1701"/>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vAlign w:val="center"/>
          </w:tcPr>
          <w:p>
            <w:pPr>
              <w:spacing w:line="560" w:lineRule="exact"/>
              <w:jc w:val="center"/>
              <w:rPr>
                <w:rFonts w:ascii="仿宋" w:hAnsi="仿宋" w:eastAsia="仿宋"/>
                <w:sz w:val="32"/>
                <w:szCs w:val="32"/>
              </w:rPr>
            </w:pPr>
          </w:p>
        </w:tc>
        <w:tc>
          <w:tcPr>
            <w:tcW w:w="156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一等奖</w:t>
            </w:r>
          </w:p>
        </w:tc>
        <w:tc>
          <w:tcPr>
            <w:tcW w:w="170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二等奖</w:t>
            </w:r>
          </w:p>
        </w:tc>
        <w:tc>
          <w:tcPr>
            <w:tcW w:w="170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三等奖</w:t>
            </w:r>
          </w:p>
        </w:tc>
        <w:tc>
          <w:tcPr>
            <w:tcW w:w="2268"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最佳人气奖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奖项</w:t>
            </w:r>
          </w:p>
        </w:tc>
        <w:tc>
          <w:tcPr>
            <w:tcW w:w="156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000</w:t>
            </w:r>
          </w:p>
        </w:tc>
        <w:tc>
          <w:tcPr>
            <w:tcW w:w="170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000</w:t>
            </w:r>
          </w:p>
        </w:tc>
        <w:tc>
          <w:tcPr>
            <w:tcW w:w="170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000</w:t>
            </w:r>
          </w:p>
        </w:tc>
        <w:tc>
          <w:tcPr>
            <w:tcW w:w="2268"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数量</w:t>
            </w:r>
          </w:p>
        </w:tc>
        <w:tc>
          <w:tcPr>
            <w:tcW w:w="156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p>
        </w:tc>
        <w:tc>
          <w:tcPr>
            <w:tcW w:w="170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w:t>
            </w:r>
          </w:p>
        </w:tc>
        <w:tc>
          <w:tcPr>
            <w:tcW w:w="170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0</w:t>
            </w:r>
          </w:p>
        </w:tc>
        <w:tc>
          <w:tcPr>
            <w:tcW w:w="2268"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小计</w:t>
            </w:r>
          </w:p>
        </w:tc>
        <w:tc>
          <w:tcPr>
            <w:tcW w:w="1560"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0000</w:t>
            </w:r>
          </w:p>
        </w:tc>
        <w:tc>
          <w:tcPr>
            <w:tcW w:w="170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0000</w:t>
            </w:r>
          </w:p>
        </w:tc>
        <w:tc>
          <w:tcPr>
            <w:tcW w:w="1701"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0000</w:t>
            </w:r>
          </w:p>
        </w:tc>
        <w:tc>
          <w:tcPr>
            <w:tcW w:w="2268" w:type="dxa"/>
            <w:vAlign w:val="center"/>
          </w:tcPr>
          <w:p>
            <w:pPr>
              <w:spacing w:line="560" w:lineRule="exact"/>
              <w:jc w:val="cente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0000</w:t>
            </w:r>
          </w:p>
        </w:tc>
      </w:tr>
    </w:tbl>
    <w:p>
      <w:pPr>
        <w:spacing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大赛单独向每个获奖作品的指导老师颁发一等奖、二等奖、三等奖、最佳人气奖指导老师荣誉证书和获奖纪念品。</w:t>
      </w:r>
    </w:p>
    <w:sectPr>
      <w:footerReference r:id="rId5" w:type="default"/>
      <w:pgSz w:w="11906" w:h="16838"/>
      <w:pgMar w:top="2098" w:right="1474" w:bottom="1985" w:left="1588" w:header="851" w:footer="851"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945186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傅杰">
    <w15:presenceInfo w15:providerId="None" w15:userId="傅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trackRevisions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mYzMwZDdkNGVjNDIyNWNkOWNlMWQ4NGYzYjQ3MWYifQ=="/>
  </w:docVars>
  <w:rsids>
    <w:rsidRoot w:val="002C47CE"/>
    <w:rsid w:val="00010E03"/>
    <w:rsid w:val="00017BF3"/>
    <w:rsid w:val="00034C9A"/>
    <w:rsid w:val="000442AB"/>
    <w:rsid w:val="00047164"/>
    <w:rsid w:val="00061D31"/>
    <w:rsid w:val="00082C63"/>
    <w:rsid w:val="000868A1"/>
    <w:rsid w:val="00086D01"/>
    <w:rsid w:val="00097F8F"/>
    <w:rsid w:val="000A3AB7"/>
    <w:rsid w:val="000C4133"/>
    <w:rsid w:val="000D10B1"/>
    <w:rsid w:val="00107381"/>
    <w:rsid w:val="001301E7"/>
    <w:rsid w:val="001446BF"/>
    <w:rsid w:val="00160B83"/>
    <w:rsid w:val="00191B38"/>
    <w:rsid w:val="001B5B10"/>
    <w:rsid w:val="001F0E17"/>
    <w:rsid w:val="00230DCA"/>
    <w:rsid w:val="002719D2"/>
    <w:rsid w:val="00291E02"/>
    <w:rsid w:val="002B0A10"/>
    <w:rsid w:val="002C04B1"/>
    <w:rsid w:val="002C3678"/>
    <w:rsid w:val="002C47CE"/>
    <w:rsid w:val="002F4F91"/>
    <w:rsid w:val="002F7CDF"/>
    <w:rsid w:val="00301DF6"/>
    <w:rsid w:val="003065A5"/>
    <w:rsid w:val="00310F14"/>
    <w:rsid w:val="00321BC4"/>
    <w:rsid w:val="00330F3F"/>
    <w:rsid w:val="0033632C"/>
    <w:rsid w:val="003665A5"/>
    <w:rsid w:val="0038326C"/>
    <w:rsid w:val="003A45E7"/>
    <w:rsid w:val="003B692F"/>
    <w:rsid w:val="003C116D"/>
    <w:rsid w:val="003C2119"/>
    <w:rsid w:val="003E5EDF"/>
    <w:rsid w:val="003F2E58"/>
    <w:rsid w:val="00402BEA"/>
    <w:rsid w:val="004132C9"/>
    <w:rsid w:val="00413BA4"/>
    <w:rsid w:val="00414EAC"/>
    <w:rsid w:val="00421392"/>
    <w:rsid w:val="00460828"/>
    <w:rsid w:val="00463FF8"/>
    <w:rsid w:val="0046627D"/>
    <w:rsid w:val="004B5173"/>
    <w:rsid w:val="004B730C"/>
    <w:rsid w:val="004C1752"/>
    <w:rsid w:val="004F6D93"/>
    <w:rsid w:val="004F722A"/>
    <w:rsid w:val="005127F4"/>
    <w:rsid w:val="0051609A"/>
    <w:rsid w:val="0052299C"/>
    <w:rsid w:val="0052599A"/>
    <w:rsid w:val="005405C5"/>
    <w:rsid w:val="00543E66"/>
    <w:rsid w:val="00563CEE"/>
    <w:rsid w:val="00585AA3"/>
    <w:rsid w:val="005A64CF"/>
    <w:rsid w:val="005C006D"/>
    <w:rsid w:val="005C2829"/>
    <w:rsid w:val="005C434E"/>
    <w:rsid w:val="00644932"/>
    <w:rsid w:val="006679F7"/>
    <w:rsid w:val="006712B5"/>
    <w:rsid w:val="00683315"/>
    <w:rsid w:val="0069086D"/>
    <w:rsid w:val="006914D8"/>
    <w:rsid w:val="006D6E1F"/>
    <w:rsid w:val="006E0380"/>
    <w:rsid w:val="006E42DF"/>
    <w:rsid w:val="00751808"/>
    <w:rsid w:val="007622B9"/>
    <w:rsid w:val="007711B4"/>
    <w:rsid w:val="007A1BA6"/>
    <w:rsid w:val="007C20DA"/>
    <w:rsid w:val="007F6584"/>
    <w:rsid w:val="00824A6F"/>
    <w:rsid w:val="00841A89"/>
    <w:rsid w:val="008500D4"/>
    <w:rsid w:val="00857ADF"/>
    <w:rsid w:val="00864C5D"/>
    <w:rsid w:val="00866900"/>
    <w:rsid w:val="00896748"/>
    <w:rsid w:val="008A0C21"/>
    <w:rsid w:val="008C1532"/>
    <w:rsid w:val="008D14DB"/>
    <w:rsid w:val="00922351"/>
    <w:rsid w:val="0093212A"/>
    <w:rsid w:val="00946FD0"/>
    <w:rsid w:val="00982A24"/>
    <w:rsid w:val="0098594B"/>
    <w:rsid w:val="009C77D6"/>
    <w:rsid w:val="009D2BE7"/>
    <w:rsid w:val="009D2C0D"/>
    <w:rsid w:val="009D7287"/>
    <w:rsid w:val="00A13995"/>
    <w:rsid w:val="00A30B94"/>
    <w:rsid w:val="00A368C9"/>
    <w:rsid w:val="00A641A0"/>
    <w:rsid w:val="00A713FF"/>
    <w:rsid w:val="00A92C04"/>
    <w:rsid w:val="00AA65D6"/>
    <w:rsid w:val="00AD5D0C"/>
    <w:rsid w:val="00B02DDD"/>
    <w:rsid w:val="00B115B8"/>
    <w:rsid w:val="00B1278F"/>
    <w:rsid w:val="00B17FF7"/>
    <w:rsid w:val="00B42CF3"/>
    <w:rsid w:val="00B72B7C"/>
    <w:rsid w:val="00B86C6A"/>
    <w:rsid w:val="00B97F75"/>
    <w:rsid w:val="00BC05EE"/>
    <w:rsid w:val="00BD37CD"/>
    <w:rsid w:val="00C22167"/>
    <w:rsid w:val="00C27E3C"/>
    <w:rsid w:val="00C571A5"/>
    <w:rsid w:val="00C7204B"/>
    <w:rsid w:val="00C724A8"/>
    <w:rsid w:val="00C75333"/>
    <w:rsid w:val="00C96BA4"/>
    <w:rsid w:val="00CB4990"/>
    <w:rsid w:val="00CF4E82"/>
    <w:rsid w:val="00D27821"/>
    <w:rsid w:val="00D73B4D"/>
    <w:rsid w:val="00D771A5"/>
    <w:rsid w:val="00D86DA4"/>
    <w:rsid w:val="00DF2DD3"/>
    <w:rsid w:val="00DF7770"/>
    <w:rsid w:val="00E46AF6"/>
    <w:rsid w:val="00E5131D"/>
    <w:rsid w:val="00E73B27"/>
    <w:rsid w:val="00E76D39"/>
    <w:rsid w:val="00E84C74"/>
    <w:rsid w:val="00EA5BA5"/>
    <w:rsid w:val="00EB57C0"/>
    <w:rsid w:val="00EC5830"/>
    <w:rsid w:val="00ED7925"/>
    <w:rsid w:val="00EE274D"/>
    <w:rsid w:val="00F26BF4"/>
    <w:rsid w:val="00F27637"/>
    <w:rsid w:val="00F31B07"/>
    <w:rsid w:val="1030763E"/>
    <w:rsid w:val="2B3202B6"/>
    <w:rsid w:val="3B442863"/>
    <w:rsid w:val="40054958"/>
    <w:rsid w:val="43836413"/>
    <w:rsid w:val="49575ECF"/>
    <w:rsid w:val="49C9B50A"/>
    <w:rsid w:val="4EEE0CC8"/>
    <w:rsid w:val="51831A91"/>
    <w:rsid w:val="53FE259F"/>
    <w:rsid w:val="5BC8419B"/>
    <w:rsid w:val="6D615E41"/>
    <w:rsid w:val="77B7629A"/>
    <w:rsid w:val="77EF821D"/>
    <w:rsid w:val="7FED2E33"/>
    <w:rsid w:val="BDD138D0"/>
    <w:rsid w:val="C6EFD07C"/>
    <w:rsid w:val="EDB7FA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jc w:val="both"/>
    </w:pPr>
    <w:rPr>
      <w:rFonts w:ascii="Times New Roman" w:hAnsi="Times New Roman" w:eastAsia="宋体" w:cstheme="minorBidi"/>
      <w:kern w:val="2"/>
      <w:sz w:val="24"/>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footer"/>
    <w:basedOn w:val="1"/>
    <w:link w:val="12"/>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1"/>
    <w:unhideWhenUsed/>
    <w:qFormat/>
    <w:uiPriority w:val="99"/>
    <w:pPr>
      <w:tabs>
        <w:tab w:val="center" w:pos="4153"/>
        <w:tab w:val="right" w:pos="8306"/>
      </w:tabs>
      <w:snapToGrid w:val="0"/>
      <w:spacing w:line="240" w:lineRule="atLeast"/>
      <w:jc w:val="center"/>
    </w:pPr>
    <w:rPr>
      <w:sz w:val="18"/>
      <w:szCs w:val="18"/>
    </w:rPr>
  </w:style>
  <w:style w:type="paragraph" w:styleId="5">
    <w:name w:val="annotation subject"/>
    <w:basedOn w:val="2"/>
    <w:next w:val="2"/>
    <w:link w:val="17"/>
    <w:semiHidden/>
    <w:unhideWhenUsed/>
    <w:qFormat/>
    <w:uiPriority w:val="99"/>
    <w:rPr>
      <w:b/>
      <w:bCs/>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 w:type="paragraph" w:styleId="13">
    <w:name w:val="List Paragraph"/>
    <w:basedOn w:val="1"/>
    <w:qFormat/>
    <w:uiPriority w:val="34"/>
    <w:pPr>
      <w:ind w:firstLine="420" w:firstLineChars="200"/>
    </w:pPr>
  </w:style>
  <w:style w:type="table" w:customStyle="1" w:styleId="14">
    <w:name w:val="Table Normal"/>
    <w:unhideWhenUsed/>
    <w:qFormat/>
    <w:uiPriority w:val="0"/>
    <w:rPr>
      <w:rFonts w:ascii="Arial" w:hAnsi="Arial" w:cs="Arial" w:eastAsiaTheme="minorEastAsia"/>
    </w:rPr>
    <w:tblPr>
      <w:tblCellMar>
        <w:top w:w="0" w:type="dxa"/>
        <w:left w:w="0" w:type="dxa"/>
        <w:bottom w:w="0" w:type="dxa"/>
        <w:right w:w="0" w:type="dxa"/>
      </w:tblCellMar>
    </w:tblPr>
  </w:style>
  <w:style w:type="character" w:customStyle="1" w:styleId="15">
    <w:name w:val="未处理的提及1"/>
    <w:basedOn w:val="8"/>
    <w:semiHidden/>
    <w:unhideWhenUsed/>
    <w:qFormat/>
    <w:uiPriority w:val="99"/>
    <w:rPr>
      <w:color w:val="605E5C"/>
      <w:shd w:val="clear" w:color="auto" w:fill="E1DFDD"/>
    </w:rPr>
  </w:style>
  <w:style w:type="character" w:customStyle="1" w:styleId="16">
    <w:name w:val="批注文字 字符"/>
    <w:basedOn w:val="8"/>
    <w:link w:val="2"/>
    <w:semiHidden/>
    <w:qFormat/>
    <w:uiPriority w:val="99"/>
    <w:rPr>
      <w:kern w:val="2"/>
      <w:sz w:val="24"/>
      <w:szCs w:val="24"/>
    </w:rPr>
  </w:style>
  <w:style w:type="character" w:customStyle="1" w:styleId="17">
    <w:name w:val="批注主题 字符"/>
    <w:basedOn w:val="16"/>
    <w:link w:val="5"/>
    <w:semiHidden/>
    <w:qFormat/>
    <w:uiPriority w:val="99"/>
    <w:rPr>
      <w:b/>
      <w:bCs/>
      <w:kern w:val="2"/>
      <w:sz w:val="24"/>
      <w:szCs w:val="24"/>
    </w:rPr>
  </w:style>
  <w:style w:type="character" w:customStyle="1" w:styleId="18">
    <w:name w:val="未处理的提及2"/>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tyleName="APA" Version="6" SelectedStyle="\APASixthEditionOfficeOnline.xsl"/>
</file>

<file path=customXml/itemProps1.xml><?xml version="1.0" encoding="utf-8"?>
<ds:datastoreItem xmlns:ds="http://schemas.openxmlformats.org/officeDocument/2006/customXml" ds:itemID="{6C868D95-696C-4891-B070-F56620B03DDD}">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3462</Words>
  <Characters>3704</Characters>
  <Lines>32</Lines>
  <Paragraphs>9</Paragraphs>
  <TotalTime>120</TotalTime>
  <ScaleCrop>false</ScaleCrop>
  <LinksUpToDate>false</LinksUpToDate>
  <CharactersWithSpaces>3720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2023-03-08T08:42:00Z</dcterms:created>
  <dc:creator>若涵 黄</dc:creator>
  <cp:lastModifiedBy>章燕</cp:lastModifiedBy>
  <dcterms:modified xsi:type="dcterms:W3CDTF">2023-03-31T13:20:12Z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7E686E67B7E24B8CBF47AC3601DA4F0D</vt:lpwstr>
  </property>
</Properties>
</file>